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p144zdilmh0w" w:id="0"/>
      <w:bookmarkEnd w:id="0"/>
      <w:r w:rsidDel="00000000" w:rsidR="00000000" w:rsidRPr="00000000">
        <w:rPr>
          <w:rtl w:val="0"/>
        </w:rPr>
        <w:t xml:space="preserve">Etický kodex vědecko-výzkumných pracovníků Moravské zemské knihovny v Brně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Etický kodex výzkumných pracovníků Moravské zemské knihovny v Brně (dále jen „MZK“) byl vypracován s použitím části III dokumentu „Etický rámec výzkumu“ z usnesení vlády České republiky č. 1005 ze dne 17. srpna 2005 a doplňuje principy Etického kodexu zaměstnanců Moravské zemské knihovny v Brně.</w:t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zgh1jeys6p4b" w:id="1"/>
      <w:bookmarkEnd w:id="1"/>
      <w:r w:rsidDel="00000000" w:rsidR="00000000" w:rsidRPr="00000000">
        <w:rPr>
          <w:rtl w:val="0"/>
        </w:rPr>
        <w:t xml:space="preserve">I. Obecné zásady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Výzkumný pracovník: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řídí se ve své práci základními lidskými mravními principy a zásadami uvedenými v tomto kodexu;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nepřipustí, aby došlo ke střetu zájmu vyplývajícího z jeho postavení na pracovišti MZK a jeho soukromého zájmu;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věnuje se prováděnému výzkumu s plným pracovním i osobním nasazením;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vyžaduje od svých spolupracovníků chování, které je v souladu s těmito zásadami;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neobhajuje a nekryje chování, které je v rozporu se zásadami uvedenými v tomto kodexu, a to ani poukazováním na nutnou poslušnost či loajalitu;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považuje vědu a výzkum za integrální součást kultury a základ inovací a hájí je proti jejich možnému zpochybňování;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vystupuje proti neetickému a nevhodnému užití vědeckých poznatků;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rozšiřuje a prohlubuje své znalosti a usiluje o zlepšení svých odborných schopností;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zachovává kritický postoj k vlastním poznatkům a výsledkům i k výsledkům svých spolupracovníků a je přístupný diskusi a věcným argumentům;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obhajuje svobodu vědeckého myšlení, vyjadřování, výměny názorů a informací;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odmítá užívání nevědeckých přístupů a rasistických, náboženských, nacionalistických a politických hledisek ve vědě;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dodržuje principy nestrannosti a nezávislosti na ideologických a politických tlacích a na zájmech nátlakových skupin;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uznává a sám ve vědecké obci šíří zásady spolehlivé, důvěryhodné vědecké práce a odmítá jakoukoli vědeckou nepoctivost a porušení zásad uvedených v tomto kodexu;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neváhá oznámit příslušným autoritám prohřešky proti etice ve vědeckovýzkumné práci, pokud o nich má vědomost.</w:t>
      </w:r>
    </w:p>
    <w:p w:rsidR="00000000" w:rsidDel="00000000" w:rsidP="00000000" w:rsidRDefault="00000000" w:rsidRPr="00000000" w14:paraId="00000013">
      <w:pPr>
        <w:pStyle w:val="Heading1"/>
        <w:rPr/>
      </w:pPr>
      <w:bookmarkStart w:colFirst="0" w:colLast="0" w:name="_oe6tz3zhof5j" w:id="2"/>
      <w:bookmarkEnd w:id="2"/>
      <w:r w:rsidDel="00000000" w:rsidR="00000000" w:rsidRPr="00000000">
        <w:rPr>
          <w:rtl w:val="0"/>
        </w:rPr>
        <w:t xml:space="preserve">II. Zásady výzkumné práce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Výzkumný pracovník: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zaměřuje svůj výzkum na rozšíření hranic vědeckého poznání a dbá, aby jeho prakticky využitelné výsledky sloužily ku prospěchu společnosti;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provádí výzkum tak, aby neohrozil společnost, životní prostředí či kulturní hodnoty;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 výzkumné činnosti, které se účastní respondenti, předem informuje účastníky, jaké údaje plánuje shromažďovat a k jakému účelu je bude využívat, sledované údaje shromažďuje pouze s jejich souhlasem;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při publikování výsledků chrání soukromí a zájmy dotazovaných subjektů a zajistí, aby osobní a citlivé údaje nebyly bez souhlasu dotazovaného subjektu zveřejněny;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při získávání, výběru a hodnocení dat vychází z obecných zásad (čl. I) při respektování specifiky své disciplíny;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odpovídá za přesnost a objektivitu jím prováděného výzkumu a uvědomuje si meze použitých metod zkoumání;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při zveřejňování poznatků a výsledků k určitému problému odpovídá za jejich úplnost a ověřitelnost a nezkresleně je interpretuje;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 zveřejnění uchovává primární data a dokumentaci všech podstatných výsledků po dobu obvyklou v příslušné disciplíně, pokud tomu nebrání jiné závazky či předpisy;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odpovídá za účelné a efektivní využívání prostředků na výzkum a neduplikuje výzkum provedený jinde, pokud není potřebný k ověření, doplnění či porovnání výsledků;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předává výsledky svého výzkumu nepodléhající utajení odborné veřejnosti a širokou veřejnost s nimi uvážlivě seznamuje.</w:t>
      </w:r>
    </w:p>
    <w:p w:rsidR="00000000" w:rsidDel="00000000" w:rsidP="00000000" w:rsidRDefault="00000000" w:rsidRPr="00000000" w14:paraId="0000001F">
      <w:pPr>
        <w:pStyle w:val="Heading1"/>
        <w:rPr/>
      </w:pPr>
      <w:bookmarkStart w:colFirst="0" w:colLast="0" w:name="_voka7kq8nrt5" w:id="3"/>
      <w:bookmarkEnd w:id="3"/>
      <w:r w:rsidDel="00000000" w:rsidR="00000000" w:rsidRPr="00000000">
        <w:rPr>
          <w:rtl w:val="0"/>
        </w:rPr>
        <w:t xml:space="preserve">III. Zásady zveřejňování poznatků a výsledků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Výzkumný pracovník: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 základě svého souhlasu může být uveden jako autor nebo spoluautor publikace, analýzy, nebo jiného díla, pokud tvůrčím způsobem přispěl k jeho vzniku;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 publikaci nebo jiném díle uznává autorský či vědecký přínos svých předchůdců a kolegů ke zkoumanému problému, na který přímo navazuje, a při citaci nálezů a poznatků jiných autorů uvádí zřetelný odkaz na příslušný zdroj;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cituje i podstatné práce, které nejsou v souladu s jeho vlastními výsledky a závěry;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objeví-li ve svém díle významnou chybu, podnikne odpovídající kroky, např. dá vytisknout errata nebo jinou opravu;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nedělí zbytečně výsledky a poznatky do více publikací, aby si uměle zvýšil počet prací;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nepublikuje eticky pochybným způsobem a nevyužívá eticky pochybných publikačních platforem;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publikuje s cílem předat výsledky a poznatky odborné veřejnosti, ne pouze za účelem vykázání prací jako vědeckých výstupů.</w:t>
      </w:r>
    </w:p>
    <w:p w:rsidR="00000000" w:rsidDel="00000000" w:rsidP="00000000" w:rsidRDefault="00000000" w:rsidRPr="00000000" w14:paraId="00000028">
      <w:pPr>
        <w:pStyle w:val="Heading1"/>
        <w:rPr/>
      </w:pPr>
      <w:bookmarkStart w:colFirst="0" w:colLast="0" w:name="_6tzf3uygog4h" w:id="4"/>
      <w:bookmarkEnd w:id="4"/>
      <w:r w:rsidDel="00000000" w:rsidR="00000000" w:rsidRPr="00000000">
        <w:rPr>
          <w:rtl w:val="0"/>
        </w:rPr>
        <w:t xml:space="preserve">IV. Zásady chování ke spolupracovníkům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Výzkumný pracovník: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přijímá spolupracovníky ve výzkumu na základě objektivního ohodnocení jejich intelektuálních, etických a osobnostních charakteristik;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vede-li výzkumný tým, dbá na korektnost a otevřenost ve vzájemné komunikaci a vystříhá se neodůvodněně autokratických metod řízení;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posuzuje své spolupracovníky na základě dosažených výsledků a chová se k nim spravedlivě; nevyžaduje od nich činnosti, které patří k jeho vlastním povinnostem, a neklade na ně požadavky nepřiměřené jejich schopnostem a možnostem;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předává slovem i osobním příkladem své znalosti, dovednosti a zásady dobrého chování ve vědě svým spolupracovníkům;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rozvíjí nezávislé, kritické myšlení a zodpovědný přístup k práci a respektuje právo na svobodné vyjádření názorů na výzkum;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podporuje kvalifikační růst podřízených výzkumných pracovníků i jejich badatelskou a publikační aktivitu a mezinárodní kontakty a uvádí je mezi autory publikace, pokud k jejímu vzniku tvořivě přispěli;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vyvozuje důsledky z případného neetického chování svých spolupracovníků.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rPr/>
      </w:pPr>
      <w:bookmarkStart w:colFirst="0" w:colLast="0" w:name="_nfyg2zerfdyy" w:id="5"/>
      <w:bookmarkEnd w:id="5"/>
      <w:r w:rsidDel="00000000" w:rsidR="00000000" w:rsidRPr="00000000">
        <w:rPr>
          <w:rtl w:val="0"/>
        </w:rPr>
        <w:t xml:space="preserve">V. Zásady pro posuzovatelskou, hodnotící, oponentskou a expertní činnost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Výzkumný pracovník: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provádí jemu zadanou posuzovatelskou nebo jinou hodnotící činnost osobně;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chrání duševní vlastnictví autorů posuzovaných rukopisů, návrhů projektů a zpráv; nepoužívá údaje obsažené v hodnocených podkladech k jinému účelu než k vypracování odborného posudku a neposkytuje je třetí osobě;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nepoužívá údaje obsažené v hodnocených podkladech k jinému účelu než k vypracování odborného posudku a neposkytuje je třetí osobě;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neprodlužuje záměrně hodnocení posuzované práce, aby dosáhl vlastních výhod či výhod pro třetí osobu;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odmítne vypracovat odborné stanovisko, jehož závěry by mohly být ovlivněny jeho osobním zájmem, nebo na tuto skutečnost předem jasně upozorní; vystříhá se i dalších vědomých střetů zájmu;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expertní stanoviska vyhotovuje zodpovědně a pouze z oblasti svého oboru;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nepodléhá případným vnějším tlakům, které by mohly ovlivnit vyznění tohoto stanoviska;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při hodnotitelských a oponentních řízeních vychází z objektivních kritérií, dodržuje pravidla zadavatele a vyžaduje totéž od ostatních účastníků jednání.</w:t>
      </w:r>
    </w:p>
    <w:p w:rsidR="00000000" w:rsidDel="00000000" w:rsidP="00000000" w:rsidRDefault="00000000" w:rsidRPr="00000000" w14:paraId="0000003C">
      <w:pPr>
        <w:pStyle w:val="Heading1"/>
        <w:rPr/>
      </w:pPr>
      <w:bookmarkStart w:colFirst="0" w:colLast="0" w:name="_fpelqgdqd6t0" w:id="6"/>
      <w:bookmarkEnd w:id="6"/>
      <w:r w:rsidDel="00000000" w:rsidR="00000000" w:rsidRPr="00000000">
        <w:rPr>
          <w:rtl w:val="0"/>
        </w:rPr>
        <w:t xml:space="preserve">VI. Postup při řešení sporných etických otázek ve vědeckovýzkumné práci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Za jednání neslučitelné se zásadami etického chování ve vědě se považují zejména: podvod,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podvrh, plagiátorství, falšování, zkreslování, záměrný klam a zcizení, a to v kterékoli fázi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procesu vědecko-výzkumné práce od záměru až ke zveřejnění výsledků.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Sporné etické otázky se řeší: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přímo na pracovišti MZK na úrovni jeho organizační struktury, a to vždy o jeden stupeň vyšší, než ve kterém se spory vyskytly. K jejich řešení lze na příslušné úrovni ustavovat komise ad hoc;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 součinnosti všech zúčastněných stran, přičemž se dbá na nejvyšší možnou ochranu soukromí. Závěry řešení musí být oznámeny všem zúčastněným a obsahovat opatření vedoucí k nápravě, pokud je porušení etiky vědecké práce zjištěno.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před vědeckou radou MZK pokud je řešení nad rámec pracoviště nebo pokud účastníci sporu nejsou spokojeni se závěry přijatými na pracovišti;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 součinnosti všech zúčastněných stran, při čemž se dbá na nejvyšší možnou ochranu soukromí. Závěry řešení musí být oznámeny všem zúčastněným a obsahovat opatření vedoucí k nápravě, pokud je porušení etiky vědecké práce zjištěno.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V Brně, dne </w:t>
      </w:r>
      <w:ins w:author="Michal Škop" w:id="0" w:date="2023-08-23T12:40:24Z">
        <w:r w:rsidDel="00000000" w:rsidR="00000000" w:rsidRPr="00000000">
          <w:rPr>
            <w:rtl w:val="0"/>
          </w:rPr>
          <w:t xml:space="preserve">1</w:t>
        </w:r>
      </w:ins>
      <w:del w:author="Michal Škop" w:id="0" w:date="2023-08-23T12:40:24Z">
        <w:r w:rsidDel="00000000" w:rsidR="00000000" w:rsidRPr="00000000">
          <w:rPr>
            <w:rtl w:val="0"/>
          </w:rPr>
          <w:delText xml:space="preserve">30</w:delText>
        </w:r>
      </w:del>
      <w:r w:rsidDel="00000000" w:rsidR="00000000" w:rsidRPr="00000000">
        <w:rPr>
          <w:rtl w:val="0"/>
        </w:rPr>
        <w:t xml:space="preserve">.7.2023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del w:author="Michal Škop" w:id="1" w:date="2023-08-23T12:40:29Z"/>
        </w:rPr>
      </w:pPr>
      <w:r w:rsidDel="00000000" w:rsidR="00000000" w:rsidRPr="00000000">
        <w:rPr>
          <w:rtl w:val="0"/>
        </w:rPr>
        <w:t xml:space="preserve">prof. PhDr. Tomáš Kubíček, Ph.D., ředitel</w:t>
      </w:r>
      <w:del w:author="Michal Škop" w:id="1" w:date="2023-08-23T12:40:29Z">
        <w:r w:rsidDel="00000000" w:rsidR="00000000" w:rsidRPr="00000000">
          <w:rPr>
            <w:rtl w:val="0"/>
          </w:rPr>
        </w:r>
      </w:del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